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509D" w14:textId="77777777" w:rsidR="00415F57" w:rsidRPr="00A85809" w:rsidRDefault="00415F57" w:rsidP="00415F57">
      <w:pPr>
        <w:rPr>
          <w:rFonts w:ascii="Cambria" w:hAnsi="Cambria"/>
          <w:b/>
          <w:bCs/>
        </w:rPr>
      </w:pPr>
      <w:r w:rsidRPr="00A85809">
        <w:rPr>
          <w:rFonts w:ascii="Cambria" w:hAnsi="Cambria"/>
          <w:b/>
          <w:bCs/>
        </w:rPr>
        <w:t>FOR IMMEDIATE RELEASE</w:t>
      </w:r>
    </w:p>
    <w:p w14:paraId="4CE264E5" w14:textId="2AE43494" w:rsidR="00AE1C42" w:rsidRDefault="00415F57" w:rsidP="00AE1C42">
      <w:pPr>
        <w:rPr>
          <w:rFonts w:ascii="Cambria" w:hAnsi="Cambria"/>
        </w:rPr>
      </w:pPr>
      <w:r w:rsidRPr="00A85809">
        <w:rPr>
          <w:rFonts w:ascii="Cambria" w:hAnsi="Cambria"/>
        </w:rPr>
        <w:t xml:space="preserve">Contact: </w:t>
      </w:r>
    </w:p>
    <w:p w14:paraId="24457DE9" w14:textId="77777777" w:rsidR="00AE1C42" w:rsidRPr="00273B7A" w:rsidRDefault="00AE1C42" w:rsidP="00AE1C42">
      <w:pPr>
        <w:rPr>
          <w:rFonts w:ascii="Cambria" w:hAnsi="Cambria"/>
        </w:rPr>
      </w:pPr>
      <w:r>
        <w:rPr>
          <w:rFonts w:ascii="Cambria" w:hAnsi="Cambria"/>
        </w:rPr>
        <w:t>[</w:t>
      </w:r>
      <w:r w:rsidRPr="009F4CE5">
        <w:rPr>
          <w:rFonts w:ascii="Cambria" w:hAnsi="Cambria"/>
          <w:highlight w:val="yellow"/>
        </w:rPr>
        <w:t>Utility Provider</w:t>
      </w:r>
      <w:r>
        <w:rPr>
          <w:rFonts w:ascii="Cambria" w:hAnsi="Cambria"/>
        </w:rPr>
        <w:t>]</w:t>
      </w:r>
      <w:r w:rsidRPr="00273B7A">
        <w:rPr>
          <w:rFonts w:ascii="Cambria" w:hAnsi="Cambria"/>
        </w:rPr>
        <w:t xml:space="preserve"> </w:t>
      </w:r>
    </w:p>
    <w:p w14:paraId="18FC0985" w14:textId="77777777" w:rsidR="00AE1C42" w:rsidRPr="00273B7A" w:rsidRDefault="00AE1C42" w:rsidP="00AE1C42">
      <w:pPr>
        <w:rPr>
          <w:rFonts w:ascii="Cambria" w:hAnsi="Cambria"/>
        </w:rPr>
      </w:pPr>
      <w:r>
        <w:rPr>
          <w:rFonts w:ascii="Cambria" w:hAnsi="Cambria"/>
        </w:rPr>
        <w:t>[</w:t>
      </w:r>
      <w:r w:rsidRPr="00C3416D">
        <w:rPr>
          <w:rFonts w:ascii="Cambria" w:hAnsi="Cambria"/>
          <w:highlight w:val="yellow"/>
        </w:rPr>
        <w:t>Name</w:t>
      </w:r>
      <w:r>
        <w:rPr>
          <w:rFonts w:ascii="Cambria" w:hAnsi="Cambria"/>
        </w:rPr>
        <w:t>]</w:t>
      </w:r>
    </w:p>
    <w:p w14:paraId="1805FDCC" w14:textId="77777777" w:rsidR="00AE1C42" w:rsidRPr="00273B7A" w:rsidRDefault="00AE1C42" w:rsidP="00AE1C42">
      <w:pPr>
        <w:rPr>
          <w:rFonts w:ascii="Cambria" w:hAnsi="Cambria"/>
        </w:rPr>
      </w:pPr>
      <w:r>
        <w:rPr>
          <w:rFonts w:ascii="Cambria" w:hAnsi="Cambria"/>
        </w:rPr>
        <w:t>[</w:t>
      </w:r>
      <w:r w:rsidRPr="00C3416D">
        <w:rPr>
          <w:rFonts w:ascii="Cambria" w:hAnsi="Cambria"/>
          <w:highlight w:val="yellow"/>
        </w:rPr>
        <w:t>Phone</w:t>
      </w:r>
      <w:r>
        <w:rPr>
          <w:rFonts w:ascii="Cambria" w:hAnsi="Cambria"/>
        </w:rPr>
        <w:t>]</w:t>
      </w:r>
    </w:p>
    <w:p w14:paraId="38E643B7" w14:textId="77777777" w:rsidR="00AE1C42" w:rsidRDefault="00AE1C42" w:rsidP="00AE1C42">
      <w:pPr>
        <w:rPr>
          <w:rFonts w:ascii="Cambria" w:hAnsi="Cambria"/>
        </w:rPr>
      </w:pPr>
      <w:r>
        <w:rPr>
          <w:rFonts w:ascii="Cambria" w:hAnsi="Cambria"/>
        </w:rPr>
        <w:t>[</w:t>
      </w:r>
      <w:r w:rsidRPr="00C3416D">
        <w:rPr>
          <w:rFonts w:ascii="Cambria" w:hAnsi="Cambria"/>
          <w:highlight w:val="yellow"/>
        </w:rPr>
        <w:t>Email]</w:t>
      </w:r>
    </w:p>
    <w:p w14:paraId="74C09DB1" w14:textId="77777777" w:rsidR="00AE1C42" w:rsidRDefault="00AE1C42" w:rsidP="00AE1C42">
      <w:pPr>
        <w:rPr>
          <w:rFonts w:ascii="Cambria" w:hAnsi="Cambria"/>
        </w:rPr>
      </w:pPr>
    </w:p>
    <w:p w14:paraId="1C6E83D1" w14:textId="77777777" w:rsidR="00AE1C42" w:rsidRPr="00A85809" w:rsidRDefault="00AE1C42" w:rsidP="00AE1C42">
      <w:pPr>
        <w:rPr>
          <w:rFonts w:ascii="Cambria" w:hAnsi="Cambria"/>
        </w:rPr>
      </w:pPr>
      <w:r>
        <w:rPr>
          <w:rFonts w:ascii="Cambria" w:hAnsi="Cambria"/>
        </w:rPr>
        <w:t xml:space="preserve">Arbor Day Foundation </w:t>
      </w:r>
      <w:r w:rsidRPr="00A85809">
        <w:rPr>
          <w:rFonts w:ascii="Cambria" w:hAnsi="Cambria"/>
        </w:rPr>
        <w:t xml:space="preserve">Contact: </w:t>
      </w:r>
    </w:p>
    <w:p w14:paraId="0D232BF7" w14:textId="7E242B86" w:rsidR="00415F57" w:rsidRPr="00A85809" w:rsidRDefault="00415F57" w:rsidP="00415F57">
      <w:pPr>
        <w:rPr>
          <w:rFonts w:ascii="Cambria" w:hAnsi="Cambria"/>
        </w:rPr>
      </w:pPr>
      <w:r w:rsidRPr="00A85809">
        <w:rPr>
          <w:rFonts w:ascii="Cambria" w:hAnsi="Cambria"/>
        </w:rPr>
        <w:t>Jeff Salem</w:t>
      </w:r>
    </w:p>
    <w:p w14:paraId="195A5456" w14:textId="77777777" w:rsidR="00415F57" w:rsidRPr="00A85809" w:rsidRDefault="00415F57" w:rsidP="00415F57">
      <w:pPr>
        <w:rPr>
          <w:rFonts w:ascii="Cambria" w:hAnsi="Cambria"/>
        </w:rPr>
      </w:pPr>
      <w:r w:rsidRPr="00A85809">
        <w:rPr>
          <w:rFonts w:ascii="Cambria" w:hAnsi="Cambria"/>
        </w:rPr>
        <w:t xml:space="preserve">Arbor Day Foundation </w:t>
      </w:r>
    </w:p>
    <w:p w14:paraId="39622429" w14:textId="77777777" w:rsidR="00415F57" w:rsidRPr="00A85809" w:rsidRDefault="00415F57" w:rsidP="00415F57">
      <w:pPr>
        <w:rPr>
          <w:rFonts w:ascii="Cambria" w:hAnsi="Cambria"/>
        </w:rPr>
      </w:pPr>
      <w:r w:rsidRPr="00A85809">
        <w:rPr>
          <w:rFonts w:ascii="Cambria" w:hAnsi="Cambria"/>
        </w:rPr>
        <w:t>402-473-2024</w:t>
      </w:r>
    </w:p>
    <w:p w14:paraId="05120639" w14:textId="77777777" w:rsidR="00415F57" w:rsidRPr="00A85809" w:rsidRDefault="00C54A5F" w:rsidP="00415F57">
      <w:pPr>
        <w:rPr>
          <w:rFonts w:ascii="Cambria" w:hAnsi="Cambria"/>
        </w:rPr>
      </w:pPr>
      <w:hyperlink r:id="rId6" w:history="1">
        <w:r w:rsidR="00415F57" w:rsidRPr="00A85809">
          <w:rPr>
            <w:rStyle w:val="Hyperlink"/>
            <w:rFonts w:ascii="Cambria" w:hAnsi="Cambria"/>
          </w:rPr>
          <w:t>jsalem@arborday.org</w:t>
        </w:r>
      </w:hyperlink>
    </w:p>
    <w:p w14:paraId="1F857D92" w14:textId="77777777" w:rsidR="00415F57" w:rsidRPr="00A85809" w:rsidRDefault="00415F57" w:rsidP="00415F57">
      <w:pPr>
        <w:rPr>
          <w:rFonts w:ascii="Cambria" w:hAnsi="Cambria"/>
        </w:rPr>
      </w:pPr>
    </w:p>
    <w:p w14:paraId="1C933DA5" w14:textId="0AED30E2" w:rsidR="00123699" w:rsidRDefault="00CF7EF9" w:rsidP="00123699">
      <w:pPr>
        <w:spacing w:line="254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[</w:t>
      </w:r>
      <w:r w:rsidRPr="008D4AF6">
        <w:rPr>
          <w:rFonts w:ascii="Cambria" w:hAnsi="Cambria" w:cs="Times New Roman"/>
          <w:sz w:val="28"/>
          <w:szCs w:val="28"/>
          <w:highlight w:val="yellow"/>
        </w:rPr>
        <w:t>Utility Provider</w:t>
      </w:r>
      <w:r>
        <w:rPr>
          <w:rFonts w:ascii="Cambria" w:hAnsi="Cambria" w:cs="Times New Roman"/>
          <w:sz w:val="28"/>
          <w:szCs w:val="28"/>
        </w:rPr>
        <w:t xml:space="preserve">] Distributed </w:t>
      </w:r>
      <w:r w:rsidRPr="008D4AF6">
        <w:rPr>
          <w:rFonts w:ascii="Cambria" w:hAnsi="Cambria" w:cs="Times New Roman"/>
          <w:sz w:val="28"/>
          <w:szCs w:val="28"/>
          <w:highlight w:val="yellow"/>
        </w:rPr>
        <w:t>X</w:t>
      </w:r>
      <w:r>
        <w:rPr>
          <w:rFonts w:ascii="Cambria" w:hAnsi="Cambria" w:cs="Times New Roman"/>
          <w:sz w:val="28"/>
          <w:szCs w:val="28"/>
        </w:rPr>
        <w:t xml:space="preserve"> Trees</w:t>
      </w:r>
      <w:r w:rsidR="00123699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in </w:t>
      </w:r>
      <w:r w:rsidR="008D4AF6">
        <w:rPr>
          <w:rFonts w:ascii="Cambria" w:hAnsi="Cambria" w:cs="Times New Roman"/>
          <w:sz w:val="28"/>
          <w:szCs w:val="28"/>
        </w:rPr>
        <w:t>20</w:t>
      </w:r>
      <w:r w:rsidR="008D4AF6" w:rsidRPr="008D4AF6">
        <w:rPr>
          <w:rFonts w:ascii="Cambria" w:hAnsi="Cambria" w:cs="Times New Roman"/>
          <w:sz w:val="28"/>
          <w:szCs w:val="28"/>
          <w:highlight w:val="yellow"/>
        </w:rPr>
        <w:t>XX</w:t>
      </w:r>
    </w:p>
    <w:p w14:paraId="4A9FDC76" w14:textId="57B0AB65" w:rsidR="00152A6E" w:rsidRPr="00152A6E" w:rsidRDefault="001D6E49" w:rsidP="00123699">
      <w:pPr>
        <w:spacing w:line="254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as Part of its</w:t>
      </w:r>
      <w:r w:rsidR="00123699">
        <w:rPr>
          <w:rFonts w:ascii="Cambria" w:hAnsi="Cambria" w:cs="Times New Roman"/>
          <w:sz w:val="28"/>
          <w:szCs w:val="28"/>
        </w:rPr>
        <w:t xml:space="preserve"> Annual</w:t>
      </w:r>
      <w:r>
        <w:rPr>
          <w:rFonts w:ascii="Cambria" w:hAnsi="Cambria" w:cs="Times New Roman"/>
          <w:sz w:val="28"/>
          <w:szCs w:val="28"/>
        </w:rPr>
        <w:t xml:space="preserve"> Energy-Saving </w:t>
      </w:r>
      <w:r w:rsidR="003D4CC2">
        <w:rPr>
          <w:rFonts w:ascii="Cambria" w:hAnsi="Cambria" w:cs="Times New Roman"/>
          <w:sz w:val="28"/>
          <w:szCs w:val="28"/>
        </w:rPr>
        <w:t xml:space="preserve">Trees </w:t>
      </w:r>
      <w:commentRangeStart w:id="0"/>
      <w:r w:rsidR="003D4CC2">
        <w:rPr>
          <w:rFonts w:ascii="Cambria" w:hAnsi="Cambria" w:cs="Times New Roman"/>
          <w:sz w:val="28"/>
          <w:szCs w:val="28"/>
        </w:rPr>
        <w:t xml:space="preserve">Program </w:t>
      </w:r>
      <w:commentRangeEnd w:id="0"/>
      <w:r w:rsidR="00A204E7">
        <w:rPr>
          <w:rStyle w:val="CommentReference"/>
        </w:rPr>
        <w:commentReference w:id="0"/>
      </w:r>
    </w:p>
    <w:p w14:paraId="333A86A0" w14:textId="77777777" w:rsidR="00DD5837" w:rsidRDefault="00A912C8" w:rsidP="00DD5837">
      <w:pPr>
        <w:spacing w:line="254" w:lineRule="auto"/>
        <w:jc w:val="center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[</w:t>
      </w:r>
      <w:r w:rsidR="008D4AF6" w:rsidRPr="001D6E49">
        <w:rPr>
          <w:rFonts w:ascii="Cambria" w:hAnsi="Cambria" w:cs="Times New Roman"/>
          <w:i/>
          <w:iCs/>
          <w:highlight w:val="yellow"/>
        </w:rPr>
        <w:t xml:space="preserve">Utility </w:t>
      </w:r>
      <w:r w:rsidRPr="001D6E49">
        <w:rPr>
          <w:rFonts w:ascii="Cambria" w:hAnsi="Cambria" w:cs="Times New Roman"/>
          <w:i/>
          <w:iCs/>
          <w:highlight w:val="yellow"/>
        </w:rPr>
        <w:t>Provider</w:t>
      </w:r>
      <w:r>
        <w:rPr>
          <w:rFonts w:ascii="Cambria" w:hAnsi="Cambria" w:cs="Times New Roman"/>
          <w:i/>
          <w:iCs/>
        </w:rPr>
        <w:t xml:space="preserve">] </w:t>
      </w:r>
      <w:r w:rsidR="00DD5837">
        <w:rPr>
          <w:rFonts w:ascii="Cambria" w:hAnsi="Cambria" w:cs="Times New Roman"/>
          <w:i/>
          <w:iCs/>
        </w:rPr>
        <w:t xml:space="preserve">has shown a dedication to the community and the </w:t>
      </w:r>
    </w:p>
    <w:p w14:paraId="3559BC45" w14:textId="4B5F2246" w:rsidR="00152A6E" w:rsidRPr="00152A6E" w:rsidRDefault="00DD5837" w:rsidP="00DD5837">
      <w:pPr>
        <w:spacing w:line="254" w:lineRule="auto"/>
        <w:jc w:val="center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 xml:space="preserve">environment by </w:t>
      </w:r>
      <w:r w:rsidR="003D4CC2">
        <w:rPr>
          <w:rFonts w:ascii="Cambria" w:hAnsi="Cambria" w:cs="Times New Roman"/>
          <w:i/>
          <w:iCs/>
        </w:rPr>
        <w:t>educating homeowners to plant the right tree in the right place</w:t>
      </w:r>
    </w:p>
    <w:p w14:paraId="4E9865C1" w14:textId="77777777" w:rsidR="00152A6E" w:rsidRPr="00152A6E" w:rsidRDefault="00152A6E" w:rsidP="00152A6E">
      <w:pPr>
        <w:spacing w:line="254" w:lineRule="auto"/>
        <w:rPr>
          <w:rFonts w:ascii="Cambria" w:hAnsi="Cambria" w:cs="Times New Roman"/>
          <w:i/>
          <w:iCs/>
          <w:sz w:val="22"/>
          <w:szCs w:val="22"/>
        </w:rPr>
      </w:pPr>
    </w:p>
    <w:p w14:paraId="478469EA" w14:textId="2C87746E" w:rsidR="00152A6E" w:rsidRPr="00152A6E" w:rsidRDefault="00F34BD7" w:rsidP="00152A6E">
      <w:pPr>
        <w:spacing w:line="254" w:lineRule="auto"/>
        <w:rPr>
          <w:rFonts w:ascii="Cambria" w:hAnsi="Cambria" w:cs="Times New Roman"/>
          <w:sz w:val="22"/>
          <w:szCs w:val="22"/>
        </w:rPr>
      </w:pPr>
      <w:r w:rsidRPr="00646960">
        <w:rPr>
          <w:rFonts w:ascii="Cambria" w:hAnsi="Cambria" w:cs="Times New Roman"/>
          <w:sz w:val="22"/>
          <w:szCs w:val="22"/>
          <w:highlight w:val="yellow"/>
        </w:rPr>
        <w:t>CITY</w:t>
      </w:r>
      <w:r w:rsidR="00152A6E" w:rsidRPr="00646960">
        <w:rPr>
          <w:rFonts w:ascii="Cambria" w:hAnsi="Cambria" w:cs="Times New Roman"/>
          <w:sz w:val="22"/>
          <w:szCs w:val="22"/>
          <w:highlight w:val="yellow"/>
        </w:rPr>
        <w:t xml:space="preserve">, </w:t>
      </w:r>
      <w:r w:rsidRPr="00646960">
        <w:rPr>
          <w:rFonts w:ascii="Cambria" w:hAnsi="Cambria" w:cs="Times New Roman"/>
          <w:sz w:val="22"/>
          <w:szCs w:val="22"/>
          <w:highlight w:val="yellow"/>
        </w:rPr>
        <w:t>State</w:t>
      </w:r>
      <w:r w:rsidR="00152A6E" w:rsidRPr="00646960">
        <w:rPr>
          <w:rFonts w:ascii="Cambria" w:hAnsi="Cambria" w:cs="Times New Roman"/>
          <w:sz w:val="22"/>
          <w:szCs w:val="22"/>
          <w:highlight w:val="yellow"/>
        </w:rPr>
        <w:t xml:space="preserve"> (</w:t>
      </w:r>
      <w:r w:rsidR="00152A6E" w:rsidRPr="00152A6E">
        <w:rPr>
          <w:rFonts w:ascii="Cambria" w:hAnsi="Cambria" w:cs="Times New Roman"/>
          <w:sz w:val="22"/>
          <w:szCs w:val="22"/>
          <w:highlight w:val="yellow"/>
        </w:rPr>
        <w:t>Date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) – </w:t>
      </w:r>
      <w:r w:rsidR="001D6E49">
        <w:rPr>
          <w:rFonts w:ascii="Cambria" w:hAnsi="Cambria" w:cs="Times New Roman"/>
          <w:sz w:val="22"/>
          <w:szCs w:val="22"/>
        </w:rPr>
        <w:t>[</w:t>
      </w:r>
      <w:r w:rsidR="001D6E49" w:rsidRPr="003D4CC2">
        <w:rPr>
          <w:rFonts w:ascii="Cambria" w:hAnsi="Cambria" w:cs="Times New Roman"/>
          <w:sz w:val="22"/>
          <w:szCs w:val="22"/>
          <w:highlight w:val="yellow"/>
        </w:rPr>
        <w:t>Utility Provider</w:t>
      </w:r>
      <w:r w:rsidR="001D6E49">
        <w:rPr>
          <w:rFonts w:ascii="Cambria" w:hAnsi="Cambria" w:cs="Times New Roman"/>
          <w:sz w:val="22"/>
          <w:szCs w:val="22"/>
        </w:rPr>
        <w:t>]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 has helped to </w:t>
      </w:r>
      <w:r w:rsidR="00AD4B5D">
        <w:rPr>
          <w:rFonts w:ascii="Cambria" w:hAnsi="Cambria" w:cs="Times New Roman"/>
          <w:sz w:val="22"/>
          <w:szCs w:val="22"/>
        </w:rPr>
        <w:t>distribute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 more than </w:t>
      </w:r>
      <w:r w:rsidR="003D4CC2" w:rsidRPr="003D4CC2">
        <w:rPr>
          <w:rFonts w:ascii="Cambria" w:hAnsi="Cambria" w:cs="Times New Roman"/>
          <w:sz w:val="22"/>
          <w:szCs w:val="22"/>
          <w:highlight w:val="yellow"/>
        </w:rPr>
        <w:t>XX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 trees </w:t>
      </w:r>
      <w:r w:rsidR="00AD4B5D">
        <w:rPr>
          <w:rFonts w:ascii="Cambria" w:hAnsi="Cambria" w:cs="Times New Roman"/>
          <w:sz w:val="22"/>
          <w:szCs w:val="22"/>
        </w:rPr>
        <w:t xml:space="preserve">to 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customers </w:t>
      </w:r>
      <w:r w:rsidR="00CE69B7">
        <w:rPr>
          <w:rFonts w:ascii="Cambria" w:hAnsi="Cambria" w:cs="Times New Roman"/>
          <w:sz w:val="22"/>
          <w:szCs w:val="22"/>
        </w:rPr>
        <w:t>annually</w:t>
      </w:r>
      <w:r w:rsidR="00152A6E" w:rsidRPr="00152A6E">
        <w:rPr>
          <w:rFonts w:ascii="Cambria" w:hAnsi="Cambria" w:cs="Times New Roman"/>
          <w:sz w:val="22"/>
          <w:szCs w:val="22"/>
        </w:rPr>
        <w:t>, thanks to a partnership with the Arbor Day Foundation.</w:t>
      </w:r>
      <w:r w:rsidR="004C019B">
        <w:rPr>
          <w:rFonts w:ascii="Cambria" w:hAnsi="Cambria" w:cs="Times New Roman"/>
          <w:sz w:val="22"/>
          <w:szCs w:val="22"/>
        </w:rPr>
        <w:t xml:space="preserve"> These trees will </w:t>
      </w:r>
      <w:r w:rsidR="00C14811">
        <w:rPr>
          <w:rFonts w:ascii="Cambria" w:hAnsi="Cambria" w:cs="Times New Roman"/>
          <w:sz w:val="22"/>
          <w:szCs w:val="22"/>
        </w:rPr>
        <w:t xml:space="preserve">positively impact the community by purifying the air and water, sequestering </w:t>
      </w:r>
      <w:proofErr w:type="gramStart"/>
      <w:r w:rsidR="00C14811">
        <w:rPr>
          <w:rFonts w:ascii="Cambria" w:hAnsi="Cambria" w:cs="Times New Roman"/>
          <w:sz w:val="22"/>
          <w:szCs w:val="22"/>
        </w:rPr>
        <w:t>carbon</w:t>
      </w:r>
      <w:proofErr w:type="gramEnd"/>
      <w:r w:rsidR="00C14811">
        <w:rPr>
          <w:rFonts w:ascii="Cambria" w:hAnsi="Cambria" w:cs="Times New Roman"/>
          <w:sz w:val="22"/>
          <w:szCs w:val="22"/>
        </w:rPr>
        <w:t xml:space="preserve"> and </w:t>
      </w:r>
      <w:r w:rsidR="00A74A14">
        <w:rPr>
          <w:rFonts w:ascii="Cambria" w:hAnsi="Cambria" w:cs="Times New Roman"/>
          <w:sz w:val="22"/>
          <w:szCs w:val="22"/>
        </w:rPr>
        <w:t>saving energy.</w:t>
      </w:r>
    </w:p>
    <w:p w14:paraId="3DE016D1" w14:textId="586610B4" w:rsidR="00152A6E" w:rsidRDefault="00152A6E" w:rsidP="00152A6E">
      <w:pPr>
        <w:spacing w:line="254" w:lineRule="auto"/>
        <w:rPr>
          <w:rFonts w:ascii="Cambria" w:hAnsi="Cambria" w:cs="Times New Roman"/>
          <w:sz w:val="22"/>
          <w:szCs w:val="22"/>
        </w:rPr>
      </w:pPr>
    </w:p>
    <w:p w14:paraId="5E9B9E95" w14:textId="21F10789" w:rsidR="001E3D71" w:rsidRDefault="00072C71" w:rsidP="00152A6E">
      <w:pPr>
        <w:spacing w:line="254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Arbor Day Foundation’s</w:t>
      </w:r>
      <w:r w:rsidR="003F4BE8" w:rsidRPr="001E3D71">
        <w:rPr>
          <w:rFonts w:ascii="Cambria" w:hAnsi="Cambria" w:cs="Times New Roman"/>
          <w:sz w:val="22"/>
          <w:szCs w:val="22"/>
        </w:rPr>
        <w:t xml:space="preserve"> Energy-Saving Trees program helps utility providers distribute free</w:t>
      </w:r>
      <w:ins w:id="1" w:author="Kristen Bousquet" w:date="2022-05-16T11:50:00Z">
        <w:r w:rsidR="00FE6D79">
          <w:rPr>
            <w:rFonts w:ascii="Cambria" w:hAnsi="Cambria" w:cs="Times New Roman"/>
            <w:sz w:val="22"/>
            <w:szCs w:val="22"/>
          </w:rPr>
          <w:t xml:space="preserve"> yard</w:t>
        </w:r>
      </w:ins>
      <w:r w:rsidR="003F4BE8" w:rsidRPr="001E3D71">
        <w:rPr>
          <w:rFonts w:ascii="Cambria" w:hAnsi="Cambria" w:cs="Times New Roman"/>
          <w:sz w:val="22"/>
          <w:szCs w:val="22"/>
        </w:rPr>
        <w:t xml:space="preserve"> trees to their customers, while providing the knowledge of where best to plant them.</w:t>
      </w:r>
      <w:r w:rsidR="003F4BE8">
        <w:rPr>
          <w:rFonts w:ascii="Cambria" w:hAnsi="Cambria" w:cs="Times New Roman"/>
          <w:sz w:val="22"/>
          <w:szCs w:val="22"/>
        </w:rPr>
        <w:t xml:space="preserve"> </w:t>
      </w:r>
      <w:r w:rsidR="0069696B">
        <w:rPr>
          <w:rFonts w:ascii="Cambria" w:hAnsi="Cambria" w:cs="Times New Roman"/>
          <w:sz w:val="22"/>
          <w:szCs w:val="22"/>
        </w:rPr>
        <w:t>This program gives</w:t>
      </w:r>
      <w:r w:rsidR="00851481">
        <w:rPr>
          <w:rFonts w:ascii="Cambria" w:hAnsi="Cambria" w:cs="Times New Roman"/>
          <w:sz w:val="22"/>
          <w:szCs w:val="22"/>
        </w:rPr>
        <w:t xml:space="preserve"> </w:t>
      </w:r>
      <w:r w:rsidR="001E0EAE">
        <w:rPr>
          <w:rFonts w:ascii="Cambria" w:hAnsi="Cambria" w:cs="Times New Roman"/>
          <w:sz w:val="22"/>
          <w:szCs w:val="22"/>
        </w:rPr>
        <w:t>companies and organizations</w:t>
      </w:r>
      <w:r w:rsidR="00851481">
        <w:rPr>
          <w:rFonts w:ascii="Cambria" w:hAnsi="Cambria" w:cs="Times New Roman"/>
          <w:sz w:val="22"/>
          <w:szCs w:val="22"/>
        </w:rPr>
        <w:t xml:space="preserve"> the opportunity</w:t>
      </w:r>
      <w:r w:rsidR="001E0EAE">
        <w:rPr>
          <w:rFonts w:ascii="Cambria" w:hAnsi="Cambria" w:cs="Times New Roman"/>
          <w:sz w:val="22"/>
          <w:szCs w:val="22"/>
        </w:rPr>
        <w:t xml:space="preserve"> to get involved in the betterment of the communit</w:t>
      </w:r>
      <w:r>
        <w:rPr>
          <w:rFonts w:ascii="Cambria" w:hAnsi="Cambria" w:cs="Times New Roman"/>
          <w:sz w:val="22"/>
          <w:szCs w:val="22"/>
        </w:rPr>
        <w:t>y</w:t>
      </w:r>
      <w:r w:rsidR="001E0EAE">
        <w:rPr>
          <w:rFonts w:ascii="Cambria" w:hAnsi="Cambria" w:cs="Times New Roman"/>
          <w:sz w:val="22"/>
          <w:szCs w:val="22"/>
        </w:rPr>
        <w:t xml:space="preserve"> through trees.</w:t>
      </w:r>
    </w:p>
    <w:p w14:paraId="40819FFA" w14:textId="77777777" w:rsidR="001E3D71" w:rsidRPr="00152A6E" w:rsidRDefault="001E3D71" w:rsidP="00152A6E">
      <w:pPr>
        <w:spacing w:line="254" w:lineRule="auto"/>
        <w:rPr>
          <w:rFonts w:ascii="Cambria" w:hAnsi="Cambria" w:cs="Times New Roman"/>
          <w:sz w:val="22"/>
          <w:szCs w:val="22"/>
        </w:rPr>
      </w:pPr>
    </w:p>
    <w:p w14:paraId="58D81D7A" w14:textId="4C485664" w:rsidR="00152A6E" w:rsidRPr="00152A6E" w:rsidRDefault="00152A6E" w:rsidP="00152A6E">
      <w:pPr>
        <w:spacing w:line="254" w:lineRule="auto"/>
        <w:rPr>
          <w:rFonts w:ascii="Cambria" w:hAnsi="Cambria" w:cs="Times New Roman"/>
          <w:sz w:val="22"/>
          <w:szCs w:val="22"/>
        </w:rPr>
      </w:pPr>
      <w:r w:rsidRPr="00152A6E">
        <w:rPr>
          <w:rFonts w:ascii="Cambria" w:hAnsi="Cambria" w:cs="Times New Roman"/>
          <w:sz w:val="22"/>
          <w:szCs w:val="22"/>
          <w:highlight w:val="yellow"/>
        </w:rPr>
        <w:t xml:space="preserve">[Quote from </w:t>
      </w:r>
      <w:r w:rsidR="003A550C">
        <w:rPr>
          <w:rFonts w:ascii="Cambria" w:hAnsi="Cambria" w:cs="Times New Roman"/>
          <w:sz w:val="22"/>
          <w:szCs w:val="22"/>
          <w:highlight w:val="yellow"/>
        </w:rPr>
        <w:t>Utility Provider</w:t>
      </w:r>
      <w:r w:rsidRPr="00152A6E">
        <w:rPr>
          <w:rFonts w:ascii="Cambria" w:hAnsi="Cambria" w:cs="Times New Roman"/>
          <w:sz w:val="22"/>
          <w:szCs w:val="22"/>
          <w:highlight w:val="yellow"/>
        </w:rPr>
        <w:t>]</w:t>
      </w:r>
    </w:p>
    <w:p w14:paraId="75EFAB15" w14:textId="77777777" w:rsidR="00152A6E" w:rsidRPr="00152A6E" w:rsidRDefault="00152A6E" w:rsidP="00152A6E">
      <w:pPr>
        <w:spacing w:line="254" w:lineRule="auto"/>
        <w:rPr>
          <w:rFonts w:ascii="Cambria" w:hAnsi="Cambria" w:cs="Times New Roman"/>
          <w:sz w:val="22"/>
          <w:szCs w:val="22"/>
        </w:rPr>
      </w:pPr>
    </w:p>
    <w:p w14:paraId="068335B3" w14:textId="60C7C7A2" w:rsidR="00152A6E" w:rsidRDefault="00274257" w:rsidP="00152A6E">
      <w:pPr>
        <w:spacing w:line="254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[</w:t>
      </w:r>
      <w:r w:rsidRPr="00274257">
        <w:rPr>
          <w:rFonts w:ascii="Cambria" w:hAnsi="Cambria" w:cs="Times New Roman"/>
          <w:sz w:val="22"/>
          <w:szCs w:val="22"/>
          <w:highlight w:val="yellow"/>
        </w:rPr>
        <w:t>Utility Provider</w:t>
      </w:r>
      <w:r>
        <w:rPr>
          <w:rFonts w:ascii="Cambria" w:hAnsi="Cambria" w:cs="Times New Roman"/>
          <w:sz w:val="22"/>
          <w:szCs w:val="22"/>
        </w:rPr>
        <w:t>]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 </w:t>
      </w:r>
      <w:commentRangeStart w:id="2"/>
      <w:r w:rsidR="00152A6E" w:rsidRPr="00152A6E">
        <w:rPr>
          <w:rFonts w:ascii="Cambria" w:hAnsi="Cambria" w:cs="Times New Roman"/>
          <w:sz w:val="22"/>
          <w:szCs w:val="22"/>
        </w:rPr>
        <w:t xml:space="preserve">distributed </w:t>
      </w:r>
      <w:r w:rsidRPr="00274257">
        <w:rPr>
          <w:rFonts w:ascii="Cambria" w:hAnsi="Cambria" w:cs="Times New Roman"/>
          <w:sz w:val="22"/>
          <w:szCs w:val="22"/>
          <w:highlight w:val="yellow"/>
        </w:rPr>
        <w:t>X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 trees in the community through the Energy</w:t>
      </w:r>
      <w:r w:rsidR="00F32416">
        <w:rPr>
          <w:rFonts w:ascii="Cambria" w:hAnsi="Cambria" w:cs="Times New Roman"/>
          <w:sz w:val="22"/>
          <w:szCs w:val="22"/>
        </w:rPr>
        <w:t>-</w:t>
      </w:r>
      <w:r w:rsidR="00152A6E" w:rsidRPr="00152A6E">
        <w:rPr>
          <w:rFonts w:ascii="Cambria" w:hAnsi="Cambria" w:cs="Times New Roman"/>
          <w:sz w:val="22"/>
          <w:szCs w:val="22"/>
        </w:rPr>
        <w:t>Saving Trees</w:t>
      </w:r>
      <w:r w:rsidR="00072C71">
        <w:rPr>
          <w:rFonts w:ascii="Cambria" w:hAnsi="Cambria" w:cs="Times New Roman"/>
          <w:sz w:val="22"/>
          <w:szCs w:val="22"/>
        </w:rPr>
        <w:t xml:space="preserve"> program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. The trees distributed by </w:t>
      </w:r>
      <w:r>
        <w:rPr>
          <w:rFonts w:ascii="Cambria" w:hAnsi="Cambria" w:cs="Times New Roman"/>
          <w:sz w:val="22"/>
          <w:szCs w:val="22"/>
        </w:rPr>
        <w:t>[</w:t>
      </w:r>
      <w:r w:rsidRPr="00274257">
        <w:rPr>
          <w:rFonts w:ascii="Cambria" w:hAnsi="Cambria" w:cs="Times New Roman"/>
          <w:sz w:val="22"/>
          <w:szCs w:val="22"/>
          <w:highlight w:val="yellow"/>
        </w:rPr>
        <w:t>Utility Provider</w:t>
      </w:r>
      <w:r>
        <w:rPr>
          <w:rFonts w:ascii="Cambria" w:hAnsi="Cambria" w:cs="Times New Roman"/>
          <w:sz w:val="22"/>
          <w:szCs w:val="22"/>
        </w:rPr>
        <w:t>]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 </w:t>
      </w:r>
      <w:del w:id="3" w:author="Kristen Bousquet" w:date="2022-05-16T11:52:00Z">
        <w:r w:rsidR="00152A6E" w:rsidRPr="00152A6E" w:rsidDel="004F4BED">
          <w:rPr>
            <w:rFonts w:ascii="Cambria" w:hAnsi="Cambria" w:cs="Times New Roman"/>
            <w:sz w:val="22"/>
            <w:szCs w:val="22"/>
          </w:rPr>
          <w:delText>have</w:delText>
        </w:r>
      </w:del>
      <w:r w:rsidR="00152A6E" w:rsidRPr="00152A6E">
        <w:rPr>
          <w:rFonts w:ascii="Cambria" w:hAnsi="Cambria" w:cs="Times New Roman"/>
          <w:sz w:val="22"/>
          <w:szCs w:val="22"/>
        </w:rPr>
        <w:t xml:space="preserve"> </w:t>
      </w:r>
      <w:ins w:id="4" w:author="Kristen Bousquet" w:date="2022-05-16T11:52:00Z">
        <w:r w:rsidR="004F4BED">
          <w:rPr>
            <w:rFonts w:ascii="Cambria" w:hAnsi="Cambria" w:cs="Times New Roman"/>
            <w:sz w:val="22"/>
            <w:szCs w:val="22"/>
          </w:rPr>
          <w:t xml:space="preserve">are projected to </w:t>
        </w:r>
      </w:ins>
      <w:r w:rsidR="00152A6E" w:rsidRPr="00152A6E">
        <w:rPr>
          <w:rFonts w:ascii="Cambria" w:hAnsi="Cambria" w:cs="Times New Roman"/>
          <w:sz w:val="22"/>
          <w:szCs w:val="22"/>
        </w:rPr>
        <w:t>absorb</w:t>
      </w:r>
      <w:del w:id="5" w:author="Kristen Bousquet" w:date="2022-05-16T11:53:00Z">
        <w:r w:rsidR="00152A6E" w:rsidRPr="00152A6E" w:rsidDel="004F4BED">
          <w:rPr>
            <w:rFonts w:ascii="Cambria" w:hAnsi="Cambria" w:cs="Times New Roman"/>
            <w:sz w:val="22"/>
            <w:szCs w:val="22"/>
          </w:rPr>
          <w:delText>ed</w:delText>
        </w:r>
      </w:del>
      <w:r w:rsidR="00152A6E" w:rsidRPr="00152A6E">
        <w:rPr>
          <w:rFonts w:ascii="Cambria" w:hAnsi="Cambria" w:cs="Times New Roman"/>
          <w:sz w:val="22"/>
          <w:szCs w:val="22"/>
        </w:rPr>
        <w:t xml:space="preserve"> more than </w:t>
      </w:r>
      <w:r w:rsidRPr="00EA51B3">
        <w:rPr>
          <w:rFonts w:ascii="Cambria" w:hAnsi="Cambria" w:cs="Times New Roman"/>
          <w:sz w:val="22"/>
          <w:szCs w:val="22"/>
          <w:highlight w:val="yellow"/>
        </w:rPr>
        <w:t>XX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 pounds of air pollution, sequester</w:t>
      </w:r>
      <w:del w:id="6" w:author="Kristen Bousquet" w:date="2022-05-16T11:53:00Z">
        <w:r w:rsidR="00152A6E" w:rsidRPr="00152A6E" w:rsidDel="004F4BED">
          <w:rPr>
            <w:rFonts w:ascii="Cambria" w:hAnsi="Cambria" w:cs="Times New Roman"/>
            <w:sz w:val="22"/>
            <w:szCs w:val="22"/>
          </w:rPr>
          <w:delText>ed</w:delText>
        </w:r>
      </w:del>
      <w:r w:rsidR="00152A6E" w:rsidRPr="00152A6E">
        <w:rPr>
          <w:rFonts w:ascii="Cambria" w:hAnsi="Cambria" w:cs="Times New Roman"/>
          <w:sz w:val="22"/>
          <w:szCs w:val="22"/>
        </w:rPr>
        <w:t xml:space="preserve"> more than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EA51B3">
        <w:rPr>
          <w:rFonts w:ascii="Cambria" w:hAnsi="Cambria" w:cs="Times New Roman"/>
          <w:sz w:val="22"/>
          <w:szCs w:val="22"/>
          <w:highlight w:val="yellow"/>
        </w:rPr>
        <w:t>XX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 million pounds of carbon and save</w:t>
      </w:r>
      <w:del w:id="7" w:author="Kristen Bousquet" w:date="2022-05-16T11:53:00Z">
        <w:r w:rsidR="00152A6E" w:rsidRPr="00152A6E" w:rsidDel="00907394">
          <w:rPr>
            <w:rFonts w:ascii="Cambria" w:hAnsi="Cambria" w:cs="Times New Roman"/>
            <w:sz w:val="22"/>
            <w:szCs w:val="22"/>
          </w:rPr>
          <w:delText>d</w:delText>
        </w:r>
      </w:del>
      <w:r w:rsidR="00152A6E" w:rsidRPr="00152A6E">
        <w:rPr>
          <w:rFonts w:ascii="Cambria" w:hAnsi="Cambria" w:cs="Times New Roman"/>
          <w:sz w:val="22"/>
          <w:szCs w:val="22"/>
        </w:rPr>
        <w:t xml:space="preserve"> more than </w:t>
      </w:r>
      <w:r w:rsidRPr="00EA51B3">
        <w:rPr>
          <w:rFonts w:ascii="Cambria" w:hAnsi="Cambria" w:cs="Times New Roman"/>
          <w:sz w:val="22"/>
          <w:szCs w:val="22"/>
          <w:highlight w:val="yellow"/>
        </w:rPr>
        <w:t>XX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 million kilowatts of energy</w:t>
      </w:r>
      <w:ins w:id="8" w:author="Kristen Bousquet" w:date="2022-05-16T11:53:00Z">
        <w:r w:rsidR="00907394">
          <w:rPr>
            <w:rFonts w:ascii="Cambria" w:hAnsi="Cambria" w:cs="Times New Roman"/>
            <w:sz w:val="22"/>
            <w:szCs w:val="22"/>
          </w:rPr>
          <w:t xml:space="preserve"> over the next 20 years</w:t>
        </w:r>
      </w:ins>
      <w:r w:rsidR="00152A6E" w:rsidRPr="00152A6E">
        <w:rPr>
          <w:rFonts w:ascii="Cambria" w:hAnsi="Cambria" w:cs="Times New Roman"/>
          <w:sz w:val="22"/>
          <w:szCs w:val="22"/>
        </w:rPr>
        <w:t xml:space="preserve">. In addition, </w:t>
      </w:r>
      <w:r w:rsidR="00C354BE">
        <w:rPr>
          <w:rFonts w:ascii="Cambria" w:hAnsi="Cambria" w:cs="Times New Roman"/>
          <w:sz w:val="22"/>
          <w:szCs w:val="22"/>
        </w:rPr>
        <w:t>[</w:t>
      </w:r>
      <w:r w:rsidR="00C354BE" w:rsidRPr="00C354BE">
        <w:rPr>
          <w:rFonts w:ascii="Cambria" w:hAnsi="Cambria" w:cs="Times New Roman"/>
          <w:sz w:val="22"/>
          <w:szCs w:val="22"/>
          <w:highlight w:val="yellow"/>
        </w:rPr>
        <w:t>Utility Provider</w:t>
      </w:r>
      <w:r w:rsidR="00C354BE">
        <w:rPr>
          <w:rFonts w:ascii="Cambria" w:hAnsi="Cambria" w:cs="Times New Roman"/>
          <w:sz w:val="22"/>
          <w:szCs w:val="22"/>
        </w:rPr>
        <w:t>]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 has supported the community by </w:t>
      </w:r>
      <w:del w:id="9" w:author="Kristen Bousquet" w:date="2022-05-16T11:53:00Z">
        <w:r w:rsidR="00152A6E" w:rsidRPr="00152A6E" w:rsidDel="00907394">
          <w:rPr>
            <w:rFonts w:ascii="Cambria" w:hAnsi="Cambria" w:cs="Times New Roman"/>
            <w:sz w:val="22"/>
            <w:szCs w:val="22"/>
          </w:rPr>
          <w:delText xml:space="preserve">saving </w:delText>
        </w:r>
      </w:del>
      <w:ins w:id="10" w:author="Kristen Bousquet" w:date="2022-05-16T11:53:00Z">
        <w:r w:rsidR="00907394">
          <w:rPr>
            <w:rFonts w:ascii="Cambria" w:hAnsi="Cambria" w:cs="Times New Roman"/>
            <w:sz w:val="22"/>
            <w:szCs w:val="22"/>
          </w:rPr>
          <w:t xml:space="preserve">providing </w:t>
        </w:r>
      </w:ins>
      <w:r w:rsidR="00152A6E" w:rsidRPr="00152A6E">
        <w:rPr>
          <w:rFonts w:ascii="Cambria" w:hAnsi="Cambria" w:cs="Times New Roman"/>
          <w:sz w:val="22"/>
          <w:szCs w:val="22"/>
        </w:rPr>
        <w:t xml:space="preserve">more than </w:t>
      </w:r>
      <w:r w:rsidR="00C354BE" w:rsidRPr="00DE119B">
        <w:rPr>
          <w:rFonts w:ascii="Cambria" w:hAnsi="Cambria" w:cs="Times New Roman"/>
          <w:sz w:val="22"/>
          <w:szCs w:val="22"/>
          <w:highlight w:val="yellow"/>
        </w:rPr>
        <w:t>X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 million </w:t>
      </w:r>
      <w:ins w:id="11" w:author="Kristen Bousquet" w:date="2022-05-16T11:53:00Z">
        <w:r w:rsidR="00907394">
          <w:rPr>
            <w:rFonts w:ascii="Cambria" w:hAnsi="Cambria" w:cs="Times New Roman"/>
            <w:sz w:val="22"/>
            <w:szCs w:val="22"/>
          </w:rPr>
          <w:t xml:space="preserve">in benefits </w:t>
        </w:r>
      </w:ins>
      <w:r w:rsidR="00152A6E" w:rsidRPr="00152A6E">
        <w:rPr>
          <w:rFonts w:ascii="Cambria" w:hAnsi="Cambria" w:cs="Times New Roman"/>
          <w:sz w:val="22"/>
          <w:szCs w:val="22"/>
        </w:rPr>
        <w:t xml:space="preserve">and meaningfully engaging more than </w:t>
      </w:r>
      <w:r w:rsidR="00C354BE" w:rsidRPr="00DE119B">
        <w:rPr>
          <w:rFonts w:ascii="Cambria" w:hAnsi="Cambria" w:cs="Times New Roman"/>
          <w:sz w:val="22"/>
          <w:szCs w:val="22"/>
          <w:highlight w:val="yellow"/>
        </w:rPr>
        <w:t>X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 homeowners </w:t>
      </w:r>
      <w:r w:rsidR="00C0352C">
        <w:rPr>
          <w:rFonts w:ascii="Cambria" w:hAnsi="Cambria" w:cs="Times New Roman"/>
          <w:sz w:val="22"/>
          <w:szCs w:val="22"/>
        </w:rPr>
        <w:t>annually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. </w:t>
      </w:r>
      <w:commentRangeEnd w:id="2"/>
      <w:r w:rsidR="00C54A5F">
        <w:rPr>
          <w:rStyle w:val="CommentReference"/>
        </w:rPr>
        <w:commentReference w:id="2"/>
      </w:r>
    </w:p>
    <w:p w14:paraId="1CBC3234" w14:textId="77777777" w:rsidR="00B700C4" w:rsidRPr="00152A6E" w:rsidRDefault="00B700C4" w:rsidP="00152A6E">
      <w:pPr>
        <w:spacing w:line="254" w:lineRule="auto"/>
        <w:rPr>
          <w:rFonts w:ascii="Cambria" w:hAnsi="Cambria" w:cs="Times New Roman"/>
          <w:sz w:val="22"/>
          <w:szCs w:val="22"/>
        </w:rPr>
      </w:pPr>
    </w:p>
    <w:p w14:paraId="5D152B11" w14:textId="60FA10F6" w:rsidR="00152A6E" w:rsidRPr="00152A6E" w:rsidRDefault="00602952" w:rsidP="00152A6E">
      <w:pPr>
        <w:spacing w:line="254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“</w:t>
      </w:r>
      <w:r w:rsidRPr="00602952">
        <w:rPr>
          <w:rFonts w:ascii="Cambria" w:hAnsi="Cambria" w:cs="Times New Roman"/>
          <w:sz w:val="22"/>
          <w:szCs w:val="22"/>
        </w:rPr>
        <w:t xml:space="preserve">The Arbor Day Foundation believes in planting trees, but </w:t>
      </w:r>
      <w:r w:rsidR="00EA51B3">
        <w:rPr>
          <w:rFonts w:ascii="Cambria" w:hAnsi="Cambria" w:cs="Times New Roman"/>
          <w:sz w:val="22"/>
          <w:szCs w:val="22"/>
        </w:rPr>
        <w:t>we strongly believe</w:t>
      </w:r>
      <w:r w:rsidRPr="00602952">
        <w:rPr>
          <w:rFonts w:ascii="Cambria" w:hAnsi="Cambria" w:cs="Times New Roman"/>
          <w:sz w:val="22"/>
          <w:szCs w:val="22"/>
        </w:rPr>
        <w:t xml:space="preserve"> in the right tree planted in the right place</w:t>
      </w:r>
      <w:r>
        <w:rPr>
          <w:rFonts w:ascii="Cambria" w:hAnsi="Cambria" w:cs="Times New Roman"/>
          <w:sz w:val="22"/>
          <w:szCs w:val="22"/>
        </w:rPr>
        <w:t>,”</w:t>
      </w:r>
      <w:r w:rsidRPr="00602952">
        <w:rPr>
          <w:rFonts w:ascii="Cambria" w:hAnsi="Cambria" w:cs="Times New Roman"/>
          <w:sz w:val="22"/>
          <w:szCs w:val="22"/>
        </w:rPr>
        <w:t xml:space="preserve"> </w:t>
      </w:r>
      <w:r w:rsidR="00152A6E" w:rsidRPr="00152A6E">
        <w:rPr>
          <w:rFonts w:ascii="Cambria" w:hAnsi="Cambria" w:cs="Times New Roman"/>
          <w:sz w:val="22"/>
          <w:szCs w:val="22"/>
        </w:rPr>
        <w:t>said Dan Lambe, chief executive of the Arbor Day Foundation. "</w:t>
      </w:r>
      <w:r w:rsidRPr="00602952">
        <w:rPr>
          <w:rFonts w:ascii="Cambria" w:hAnsi="Cambria" w:cs="Times New Roman"/>
          <w:sz w:val="22"/>
          <w:szCs w:val="22"/>
        </w:rPr>
        <w:t>When tree planting is enhanced by technology</w:t>
      </w:r>
      <w:r w:rsidR="00A860D7">
        <w:rPr>
          <w:rFonts w:ascii="Cambria" w:hAnsi="Cambria" w:cs="Times New Roman"/>
          <w:sz w:val="22"/>
          <w:szCs w:val="22"/>
        </w:rPr>
        <w:t xml:space="preserve">, it allows utility providers </w:t>
      </w:r>
      <w:r w:rsidR="003A550C">
        <w:rPr>
          <w:rFonts w:ascii="Cambria" w:hAnsi="Cambria" w:cs="Times New Roman"/>
          <w:sz w:val="22"/>
          <w:szCs w:val="22"/>
        </w:rPr>
        <w:t xml:space="preserve">to help its customers </w:t>
      </w:r>
      <w:r w:rsidR="00FC4351">
        <w:rPr>
          <w:rFonts w:ascii="Cambria" w:hAnsi="Cambria" w:cs="Times New Roman"/>
          <w:sz w:val="22"/>
          <w:szCs w:val="22"/>
        </w:rPr>
        <w:t>by providing the necessary knowledge and guidance to plant trees</w:t>
      </w:r>
      <w:r w:rsidR="00152A6E" w:rsidRPr="00152A6E">
        <w:rPr>
          <w:rFonts w:ascii="Cambria" w:hAnsi="Cambria" w:cs="Times New Roman"/>
          <w:sz w:val="22"/>
          <w:szCs w:val="22"/>
        </w:rPr>
        <w:t>.</w:t>
      </w:r>
      <w:r w:rsidR="00FC4351">
        <w:rPr>
          <w:rFonts w:ascii="Cambria" w:hAnsi="Cambria" w:cs="Times New Roman"/>
          <w:sz w:val="22"/>
          <w:szCs w:val="22"/>
        </w:rPr>
        <w:t xml:space="preserve"> [</w:t>
      </w:r>
      <w:r w:rsidR="00FC4351" w:rsidRPr="00FC4351">
        <w:rPr>
          <w:rFonts w:ascii="Cambria" w:hAnsi="Cambria" w:cs="Times New Roman"/>
          <w:sz w:val="22"/>
          <w:szCs w:val="22"/>
          <w:highlight w:val="yellow"/>
        </w:rPr>
        <w:t>Utility Provider</w:t>
      </w:r>
      <w:r w:rsidR="00FC4351">
        <w:rPr>
          <w:rFonts w:ascii="Cambria" w:hAnsi="Cambria" w:cs="Times New Roman"/>
          <w:sz w:val="22"/>
          <w:szCs w:val="22"/>
        </w:rPr>
        <w:t xml:space="preserve">] </w:t>
      </w:r>
      <w:r w:rsidR="00124874">
        <w:rPr>
          <w:rFonts w:ascii="Cambria" w:hAnsi="Cambria" w:cs="Times New Roman"/>
          <w:sz w:val="22"/>
          <w:szCs w:val="22"/>
        </w:rPr>
        <w:t xml:space="preserve">has meaningfully engaged the community by distributing trees </w:t>
      </w:r>
      <w:r w:rsidR="00213DA2">
        <w:rPr>
          <w:rFonts w:ascii="Cambria" w:hAnsi="Cambria" w:cs="Times New Roman"/>
          <w:sz w:val="22"/>
          <w:szCs w:val="22"/>
        </w:rPr>
        <w:t>year after year</w:t>
      </w:r>
      <w:r w:rsidR="00124874">
        <w:rPr>
          <w:rFonts w:ascii="Cambria" w:hAnsi="Cambria" w:cs="Times New Roman"/>
          <w:sz w:val="22"/>
          <w:szCs w:val="22"/>
        </w:rPr>
        <w:t xml:space="preserve"> and we hope to continue to do so with them for years to come</w:t>
      </w:r>
      <w:r w:rsidR="00DE119B">
        <w:rPr>
          <w:rFonts w:ascii="Cambria" w:hAnsi="Cambria" w:cs="Times New Roman"/>
          <w:sz w:val="22"/>
          <w:szCs w:val="22"/>
        </w:rPr>
        <w:t>.</w:t>
      </w:r>
      <w:r w:rsidR="00152A6E" w:rsidRPr="00152A6E">
        <w:rPr>
          <w:rFonts w:ascii="Cambria" w:hAnsi="Cambria" w:cs="Times New Roman"/>
          <w:sz w:val="22"/>
          <w:szCs w:val="22"/>
        </w:rPr>
        <w:t xml:space="preserve">" </w:t>
      </w:r>
    </w:p>
    <w:p w14:paraId="0F252678" w14:textId="77777777" w:rsidR="00152A6E" w:rsidRPr="00152A6E" w:rsidRDefault="00152A6E" w:rsidP="00152A6E">
      <w:pPr>
        <w:spacing w:line="254" w:lineRule="auto"/>
        <w:rPr>
          <w:rFonts w:ascii="Cambria" w:hAnsi="Cambria" w:cs="Times New Roman"/>
          <w:sz w:val="22"/>
          <w:szCs w:val="22"/>
        </w:rPr>
      </w:pPr>
    </w:p>
    <w:p w14:paraId="1F4174C1" w14:textId="726C19AD" w:rsidR="00152A6E" w:rsidRPr="00152A6E" w:rsidRDefault="006B1ABC" w:rsidP="00152A6E">
      <w:pPr>
        <w:spacing w:line="254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[</w:t>
      </w:r>
      <w:r w:rsidRPr="00646960">
        <w:rPr>
          <w:rFonts w:ascii="Cambria" w:hAnsi="Cambria" w:cs="Times New Roman"/>
          <w:sz w:val="22"/>
          <w:szCs w:val="22"/>
          <w:highlight w:val="yellow"/>
        </w:rPr>
        <w:t xml:space="preserve">Insert information about company </w:t>
      </w:r>
      <w:r w:rsidR="00646960" w:rsidRPr="00646960">
        <w:rPr>
          <w:rFonts w:ascii="Cambria" w:hAnsi="Cambria" w:cs="Times New Roman"/>
          <w:sz w:val="22"/>
          <w:szCs w:val="22"/>
          <w:highlight w:val="yellow"/>
        </w:rPr>
        <w:t>sustainability goals</w:t>
      </w:r>
      <w:r w:rsidR="00646960">
        <w:rPr>
          <w:rFonts w:ascii="Cambria" w:hAnsi="Cambria" w:cs="Times New Roman"/>
          <w:sz w:val="22"/>
          <w:szCs w:val="22"/>
        </w:rPr>
        <w:t>]</w:t>
      </w:r>
    </w:p>
    <w:p w14:paraId="2D28DB91" w14:textId="77777777" w:rsidR="00152A6E" w:rsidRPr="00152A6E" w:rsidRDefault="00152A6E" w:rsidP="00152A6E">
      <w:pPr>
        <w:spacing w:line="254" w:lineRule="auto"/>
        <w:rPr>
          <w:rFonts w:ascii="Cambria" w:hAnsi="Cambria" w:cs="Times New Roman"/>
          <w:sz w:val="22"/>
          <w:szCs w:val="22"/>
        </w:rPr>
      </w:pPr>
    </w:p>
    <w:p w14:paraId="40F9446C" w14:textId="7F1EE349" w:rsidR="00415F57" w:rsidRPr="00152A6E" w:rsidRDefault="00152A6E" w:rsidP="00152A6E">
      <w:pPr>
        <w:spacing w:line="254" w:lineRule="auto"/>
        <w:rPr>
          <w:rFonts w:ascii="Cambria" w:hAnsi="Cambria" w:cs="Times New Roman"/>
          <w:sz w:val="22"/>
          <w:szCs w:val="22"/>
        </w:rPr>
      </w:pPr>
      <w:commentRangeStart w:id="12"/>
      <w:r w:rsidRPr="00152A6E">
        <w:rPr>
          <w:rFonts w:ascii="Cambria" w:hAnsi="Cambria" w:cs="Times New Roman"/>
          <w:sz w:val="22"/>
          <w:szCs w:val="22"/>
        </w:rPr>
        <w:t xml:space="preserve">Learn more about urban planting work done by the Arbor Day Foundation here: </w:t>
      </w:r>
      <w:hyperlink r:id="rId11" w:history="1">
        <w:r w:rsidRPr="00152A6E">
          <w:rPr>
            <w:rFonts w:ascii="Cambria" w:hAnsi="Cambria" w:cs="Times New Roman"/>
            <w:color w:val="0563C1"/>
            <w:sz w:val="22"/>
            <w:szCs w:val="22"/>
            <w:u w:val="single"/>
          </w:rPr>
          <w:t>www.arborday.org</w:t>
        </w:r>
      </w:hyperlink>
      <w:commentRangeEnd w:id="12"/>
      <w:r w:rsidR="00C54A5F">
        <w:rPr>
          <w:rStyle w:val="CommentReference"/>
        </w:rPr>
        <w:commentReference w:id="12"/>
      </w:r>
    </w:p>
    <w:p w14:paraId="58236EA6" w14:textId="77777777" w:rsidR="009109B5" w:rsidRDefault="009109B5" w:rsidP="00415F57">
      <w:pPr>
        <w:rPr>
          <w:rFonts w:ascii="Cambria" w:hAnsi="Cambria"/>
          <w:b/>
          <w:bCs/>
        </w:rPr>
      </w:pPr>
    </w:p>
    <w:p w14:paraId="39EEAD91" w14:textId="0D2A766B" w:rsidR="00F13189" w:rsidRDefault="00FE62AD" w:rsidP="00415F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About [</w:t>
      </w:r>
      <w:r w:rsidRPr="00056D3F">
        <w:rPr>
          <w:rFonts w:ascii="Cambria" w:hAnsi="Cambria"/>
          <w:b/>
          <w:bCs/>
          <w:highlight w:val="yellow"/>
        </w:rPr>
        <w:t>Organization</w:t>
      </w:r>
      <w:r>
        <w:rPr>
          <w:rFonts w:ascii="Cambria" w:hAnsi="Cambria"/>
          <w:b/>
          <w:bCs/>
        </w:rPr>
        <w:t>]</w:t>
      </w:r>
    </w:p>
    <w:p w14:paraId="310D9C72" w14:textId="0394B8BA" w:rsidR="00FE62AD" w:rsidRDefault="00056D3F" w:rsidP="00415F57">
      <w:pPr>
        <w:rPr>
          <w:rFonts w:ascii="Cambria" w:hAnsi="Cambria"/>
        </w:rPr>
      </w:pPr>
      <w:r>
        <w:rPr>
          <w:rFonts w:ascii="Cambria" w:hAnsi="Cambria"/>
        </w:rPr>
        <w:t>[</w:t>
      </w:r>
      <w:r w:rsidRPr="00056D3F">
        <w:rPr>
          <w:rFonts w:ascii="Cambria" w:hAnsi="Cambria"/>
          <w:highlight w:val="yellow"/>
        </w:rPr>
        <w:t>Insert boilerplate</w:t>
      </w:r>
      <w:r>
        <w:rPr>
          <w:rFonts w:ascii="Cambria" w:hAnsi="Cambria"/>
        </w:rPr>
        <w:t>]</w:t>
      </w:r>
    </w:p>
    <w:p w14:paraId="10742FF7" w14:textId="77777777" w:rsidR="00056D3F" w:rsidRPr="00FE62AD" w:rsidRDefault="00056D3F" w:rsidP="00415F57">
      <w:pPr>
        <w:rPr>
          <w:rFonts w:ascii="Cambria" w:hAnsi="Cambria"/>
        </w:rPr>
      </w:pPr>
    </w:p>
    <w:p w14:paraId="35C2B715" w14:textId="120A8DCD" w:rsidR="00415F57" w:rsidRPr="00A85809" w:rsidRDefault="00415F57" w:rsidP="00415F57">
      <w:pPr>
        <w:rPr>
          <w:rFonts w:ascii="Cambria" w:hAnsi="Cambria"/>
          <w:b/>
          <w:bCs/>
        </w:rPr>
      </w:pPr>
      <w:r w:rsidRPr="00A85809">
        <w:rPr>
          <w:rFonts w:ascii="Cambria" w:hAnsi="Cambria"/>
          <w:b/>
          <w:bCs/>
        </w:rPr>
        <w:t>About the Arbor Day Foundation</w:t>
      </w:r>
    </w:p>
    <w:p w14:paraId="09F65DED" w14:textId="77777777" w:rsidR="00415F57" w:rsidRPr="00A85809" w:rsidRDefault="00415F57" w:rsidP="00415F57">
      <w:pPr>
        <w:rPr>
          <w:rFonts w:ascii="Cambria" w:hAnsi="Cambria"/>
        </w:rPr>
      </w:pPr>
      <w:r w:rsidRPr="00A85809">
        <w:rPr>
          <w:rFonts w:ascii="Cambria" w:hAnsi="Cambria"/>
        </w:rPr>
        <w:t xml:space="preserve">Founded in 1972, the Arbor Day Foundation has grown to become the largest nonprofit membership organization dedicated to planting trees, with more than one million members, </w:t>
      </w:r>
      <w:proofErr w:type="gramStart"/>
      <w:r w:rsidRPr="00A85809">
        <w:rPr>
          <w:rFonts w:ascii="Cambria" w:hAnsi="Cambria"/>
        </w:rPr>
        <w:t>supporters</w:t>
      </w:r>
      <w:proofErr w:type="gramEnd"/>
      <w:r w:rsidRPr="00A85809">
        <w:rPr>
          <w:rFonts w:ascii="Cambria" w:hAnsi="Cambria"/>
        </w:rPr>
        <w:t xml:space="preserve"> and valued partners. Since 1972, </w:t>
      </w:r>
      <w:r>
        <w:rPr>
          <w:rFonts w:ascii="Cambria" w:hAnsi="Cambria"/>
        </w:rPr>
        <w:t>almost 5</w:t>
      </w:r>
      <w:r w:rsidRPr="00A85809">
        <w:rPr>
          <w:rFonts w:ascii="Cambria" w:hAnsi="Cambria"/>
        </w:rPr>
        <w:t xml:space="preserve">00 million Arbor Day Foundation trees have been planted in neighborhoods, communities, </w:t>
      </w:r>
      <w:proofErr w:type="gramStart"/>
      <w:r w:rsidRPr="00A85809">
        <w:rPr>
          <w:rFonts w:ascii="Cambria" w:hAnsi="Cambria"/>
        </w:rPr>
        <w:t>cities</w:t>
      </w:r>
      <w:proofErr w:type="gramEnd"/>
      <w:r w:rsidRPr="00A85809">
        <w:rPr>
          <w:rFonts w:ascii="Cambria" w:hAnsi="Cambria"/>
        </w:rPr>
        <w:t xml:space="preserve"> and forests throughout the world. </w:t>
      </w:r>
      <w:r w:rsidRPr="00A85809">
        <w:rPr>
          <w:rStyle w:val="normaltextrun"/>
          <w:rFonts w:ascii="Cambria" w:hAnsi="Cambria"/>
        </w:rPr>
        <w:t>Our vision is to lead toward a world where trees are used to solve issues critical to survival.</w:t>
      </w:r>
      <w:r w:rsidRPr="00A85809">
        <w:rPr>
          <w:rStyle w:val="normaltextrun"/>
          <w:rFonts w:ascii="Cambria" w:hAnsi="Cambria"/>
          <w:i/>
          <w:iCs/>
        </w:rPr>
        <w:t> </w:t>
      </w:r>
      <w:r w:rsidRPr="00A85809">
        <w:rPr>
          <w:rFonts w:ascii="Cambria" w:hAnsi="Cambria"/>
        </w:rPr>
        <w:t> </w:t>
      </w:r>
    </w:p>
    <w:p w14:paraId="4B7DF08A" w14:textId="77777777" w:rsidR="00415F57" w:rsidRPr="00A85809" w:rsidRDefault="00415F57" w:rsidP="00415F57">
      <w:pPr>
        <w:rPr>
          <w:rFonts w:ascii="Cambria" w:hAnsi="Cambria"/>
          <w:color w:val="000000"/>
        </w:rPr>
      </w:pPr>
    </w:p>
    <w:p w14:paraId="3981B4C0" w14:textId="77777777" w:rsidR="00415F57" w:rsidRPr="00A85809" w:rsidRDefault="00415F57" w:rsidP="00415F57">
      <w:pPr>
        <w:rPr>
          <w:rFonts w:ascii="Cambria" w:hAnsi="Cambria"/>
        </w:rPr>
      </w:pPr>
      <w:r w:rsidRPr="00A85809">
        <w:rPr>
          <w:rFonts w:ascii="Cambria" w:hAnsi="Cambria"/>
        </w:rPr>
        <w:t xml:space="preserve">As one of the world's largest operating conservation foundations, the Arbor Day Foundation, through its members, </w:t>
      </w:r>
      <w:proofErr w:type="gramStart"/>
      <w:r w:rsidRPr="00A85809">
        <w:rPr>
          <w:rFonts w:ascii="Cambria" w:hAnsi="Cambria"/>
        </w:rPr>
        <w:t>partners</w:t>
      </w:r>
      <w:proofErr w:type="gramEnd"/>
      <w:r w:rsidRPr="00A85809">
        <w:rPr>
          <w:rFonts w:ascii="Cambria" w:hAnsi="Cambria"/>
        </w:rPr>
        <w:t xml:space="preserve"> and programs, educates and engages stakeholders and communities across the globe to involve themselves in its mission of planting, nurturing and celebrating trees. More information is available at </w:t>
      </w:r>
      <w:hyperlink r:id="rId12" w:history="1">
        <w:r w:rsidRPr="00A85809">
          <w:rPr>
            <w:rStyle w:val="Hyperlink"/>
            <w:rFonts w:ascii="Cambria" w:hAnsi="Cambria"/>
          </w:rPr>
          <w:t>arborday.org</w:t>
        </w:r>
      </w:hyperlink>
      <w:r w:rsidRPr="00A85809">
        <w:rPr>
          <w:rFonts w:ascii="Cambria" w:hAnsi="Cambria"/>
        </w:rPr>
        <w:t>.</w:t>
      </w:r>
    </w:p>
    <w:p w14:paraId="400002B1" w14:textId="77777777" w:rsidR="00415F57" w:rsidRPr="00A85809" w:rsidRDefault="00415F57" w:rsidP="00415F57">
      <w:pPr>
        <w:rPr>
          <w:rFonts w:ascii="Cambria" w:hAnsi="Cambria"/>
        </w:rPr>
      </w:pPr>
    </w:p>
    <w:p w14:paraId="5B740B14" w14:textId="77777777" w:rsidR="00415F57" w:rsidRPr="00A85809" w:rsidRDefault="00415F57" w:rsidP="00415F57">
      <w:pPr>
        <w:jc w:val="center"/>
        <w:rPr>
          <w:rFonts w:ascii="Cambria" w:hAnsi="Cambria"/>
        </w:rPr>
      </w:pPr>
      <w:r w:rsidRPr="00A85809">
        <w:rPr>
          <w:rFonts w:ascii="Cambria" w:hAnsi="Cambria"/>
        </w:rPr>
        <w:t># # #</w:t>
      </w:r>
    </w:p>
    <w:p w14:paraId="62220E2E" w14:textId="77777777" w:rsidR="00374691" w:rsidRPr="00415F57" w:rsidRDefault="00374691" w:rsidP="00415F57"/>
    <w:sectPr w:rsidR="00374691" w:rsidRPr="00415F57" w:rsidSect="00EA7AD9">
      <w:headerReference w:type="even" r:id="rId13"/>
      <w:headerReference w:type="default" r:id="rId14"/>
      <w:headerReference w:type="first" r:id="rId15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isten Bousquet" w:date="2022-05-16T11:33:00Z" w:initials="KB">
    <w:p w14:paraId="3ED71DFA" w14:textId="77777777" w:rsidR="00A204E7" w:rsidRDefault="00A204E7" w:rsidP="00F05859">
      <w:pPr>
        <w:pStyle w:val="CommentText"/>
      </w:pPr>
      <w:r>
        <w:rPr>
          <w:rStyle w:val="CommentReference"/>
        </w:rPr>
        <w:annotationRef/>
      </w:r>
      <w:r>
        <w:t>Partnership instead of Program?</w:t>
      </w:r>
    </w:p>
  </w:comment>
  <w:comment w:id="2" w:author="Kristen Bousquet" w:date="2022-05-16T11:54:00Z" w:initials="KB">
    <w:p w14:paraId="66026A46" w14:textId="77777777" w:rsidR="00C54A5F" w:rsidRDefault="00C54A5F" w:rsidP="00284843">
      <w:pPr>
        <w:pStyle w:val="CommentText"/>
      </w:pPr>
      <w:r>
        <w:rPr>
          <w:rStyle w:val="CommentReference"/>
        </w:rPr>
        <w:annotationRef/>
      </w:r>
      <w:r>
        <w:t xml:space="preserve">Should this be stated in a different tense than the present? These are projected benefits that will happen over the next 20 years. </w:t>
      </w:r>
    </w:p>
  </w:comment>
  <w:comment w:id="12" w:author="Kristen Bousquet" w:date="2022-05-16T11:54:00Z" w:initials="KB">
    <w:p w14:paraId="00E9EDD5" w14:textId="77777777" w:rsidR="00C54A5F" w:rsidRDefault="00C54A5F" w:rsidP="00772292">
      <w:pPr>
        <w:pStyle w:val="CommentText"/>
      </w:pPr>
      <w:r>
        <w:rPr>
          <w:rStyle w:val="CommentReference"/>
        </w:rPr>
        <w:annotationRef/>
      </w:r>
      <w:r>
        <w:t xml:space="preserve">Learn more about an Energy-Saving Trees partnership with the Arbor Day Foundation at </w:t>
      </w:r>
      <w:hyperlink r:id="rId1" w:history="1">
        <w:r w:rsidRPr="00772292">
          <w:rPr>
            <w:rStyle w:val="Hyperlink"/>
          </w:rPr>
          <w:t>www.arborday.org/energy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D71DFA" w15:done="0"/>
  <w15:commentEx w15:paraId="66026A46" w15:done="0"/>
  <w15:commentEx w15:paraId="00E9ED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B512" w16cex:dateUtc="2022-05-16T16:33:00Z"/>
  <w16cex:commentExtensible w16cex:durableId="262CB9E9" w16cex:dateUtc="2022-05-16T16:54:00Z"/>
  <w16cex:commentExtensible w16cex:durableId="262CBA0E" w16cex:dateUtc="2022-05-16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D71DFA" w16cid:durableId="262CB512"/>
  <w16cid:commentId w16cid:paraId="66026A46" w16cid:durableId="262CB9E9"/>
  <w16cid:commentId w16cid:paraId="00E9EDD5" w16cid:durableId="262CBA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1422" w14:textId="77777777" w:rsidR="00FE2B77" w:rsidRDefault="00FE2B77" w:rsidP="000A0505">
      <w:r>
        <w:separator/>
      </w:r>
    </w:p>
  </w:endnote>
  <w:endnote w:type="continuationSeparator" w:id="0">
    <w:p w14:paraId="31CA2BF2" w14:textId="77777777" w:rsidR="00FE2B77" w:rsidRDefault="00FE2B77" w:rsidP="000A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46B5" w14:textId="77777777" w:rsidR="00FE2B77" w:rsidRDefault="00FE2B77" w:rsidP="000A0505">
      <w:r>
        <w:separator/>
      </w:r>
    </w:p>
  </w:footnote>
  <w:footnote w:type="continuationSeparator" w:id="0">
    <w:p w14:paraId="510D0B13" w14:textId="77777777" w:rsidR="00FE2B77" w:rsidRDefault="00FE2B77" w:rsidP="000A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C414" w14:textId="77777777" w:rsidR="000A0505" w:rsidRDefault="00C54A5F">
    <w:pPr>
      <w:pStyle w:val="Header"/>
    </w:pPr>
    <w:r>
      <w:rPr>
        <w:noProof/>
      </w:rPr>
      <w:pict w14:anchorId="1E26F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2688" o:spid="_x0000_s1041" type="#_x0000_t75" style="position:absolute;margin-left:0;margin-top:0;width:612pt;height:754.1pt;z-index:-251658752;mso-position-horizontal:center;mso-position-horizontal-relative:margin;mso-position-vertical:center;mso-position-vertical-relative:margin" o:allowincell="f">
          <v:imagedata r:id="rId1" o:title="50th Anniversary Electronic Letterhead_watermark_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784E" w14:textId="45D83EE1" w:rsidR="000A0505" w:rsidRDefault="00C54A5F">
    <w:pPr>
      <w:pStyle w:val="Header"/>
    </w:pPr>
    <w:r>
      <w:rPr>
        <w:noProof/>
      </w:rPr>
      <w:pict w14:anchorId="589D47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2689" o:spid="_x0000_s1042" type="#_x0000_t75" style="position:absolute;margin-left:0;margin-top:0;width:612pt;height:754.1pt;z-index:-251657728;mso-position-horizontal:center;mso-position-horizontal-relative:margin;mso-position-vertical:center;mso-position-vertical-relative:margin" o:allowincell="f">
          <v:imagedata r:id="rId1" o:title="50th Anniversary Electronic Letterhead_watermark_NEW"/>
          <w10:wrap anchorx="margin" anchory="margin"/>
        </v:shape>
      </w:pict>
    </w:r>
    <w:r w:rsidR="008E3F7C">
      <w:rPr>
        <w:rFonts w:ascii="Cambria" w:hAnsi="Cambria"/>
      </w:rPr>
      <w:t>[</w:t>
    </w:r>
    <w:r w:rsidR="008E3F7C" w:rsidRPr="00AD4B5D">
      <w:rPr>
        <w:rFonts w:ascii="Cambria" w:hAnsi="Cambria"/>
        <w:highlight w:val="yellow"/>
      </w:rPr>
      <w:t>Insert 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A3A2" w14:textId="77777777" w:rsidR="000A0505" w:rsidRDefault="00C54A5F">
    <w:pPr>
      <w:pStyle w:val="Header"/>
    </w:pPr>
    <w:r>
      <w:rPr>
        <w:noProof/>
      </w:rPr>
      <w:pict w14:anchorId="24D6E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2687" o:spid="_x0000_s1040" type="#_x0000_t75" style="position:absolute;margin-left:0;margin-top:0;width:612pt;height:754.1pt;z-index:-251659776;mso-position-horizontal:center;mso-position-horizontal-relative:margin;mso-position-vertical:center;mso-position-vertical-relative:margin" o:allowincell="f">
          <v:imagedata r:id="rId1" o:title="50th Anniversary Electronic Letterhead_watermark_NEW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en Bousquet">
    <w15:presenceInfo w15:providerId="AD" w15:userId="S::kbousquet@arborday.org::570122f1-df84-4889-a665-4cc728920e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tjQwNgHSJgbGZko6SsGpxcWZ+XkgBaa1AG+jS+MsAAAA"/>
  </w:docVars>
  <w:rsids>
    <w:rsidRoot w:val="000A0505"/>
    <w:rsid w:val="00010095"/>
    <w:rsid w:val="00034B4F"/>
    <w:rsid w:val="00056D3F"/>
    <w:rsid w:val="00072C71"/>
    <w:rsid w:val="000A0505"/>
    <w:rsid w:val="000A4880"/>
    <w:rsid w:val="00123699"/>
    <w:rsid w:val="00124874"/>
    <w:rsid w:val="00152A6E"/>
    <w:rsid w:val="001D6E49"/>
    <w:rsid w:val="001E0EAE"/>
    <w:rsid w:val="001E3D71"/>
    <w:rsid w:val="00213DA2"/>
    <w:rsid w:val="00217AF4"/>
    <w:rsid w:val="00225531"/>
    <w:rsid w:val="00274257"/>
    <w:rsid w:val="00284C21"/>
    <w:rsid w:val="00374691"/>
    <w:rsid w:val="003A550C"/>
    <w:rsid w:val="003D4CC2"/>
    <w:rsid w:val="003F322A"/>
    <w:rsid w:val="003F4BE8"/>
    <w:rsid w:val="00415F57"/>
    <w:rsid w:val="00460A3F"/>
    <w:rsid w:val="00465431"/>
    <w:rsid w:val="0047232F"/>
    <w:rsid w:val="004C019B"/>
    <w:rsid w:val="004F4BED"/>
    <w:rsid w:val="00514AEE"/>
    <w:rsid w:val="00517328"/>
    <w:rsid w:val="005B6A40"/>
    <w:rsid w:val="00602952"/>
    <w:rsid w:val="00646960"/>
    <w:rsid w:val="0069696B"/>
    <w:rsid w:val="006B1ABC"/>
    <w:rsid w:val="006B6740"/>
    <w:rsid w:val="007425C9"/>
    <w:rsid w:val="0077156D"/>
    <w:rsid w:val="007F47DC"/>
    <w:rsid w:val="00851481"/>
    <w:rsid w:val="00875D76"/>
    <w:rsid w:val="008D4AF6"/>
    <w:rsid w:val="008E3F7C"/>
    <w:rsid w:val="008F6A68"/>
    <w:rsid w:val="00907394"/>
    <w:rsid w:val="009109B5"/>
    <w:rsid w:val="009A61C3"/>
    <w:rsid w:val="00A204E7"/>
    <w:rsid w:val="00A24500"/>
    <w:rsid w:val="00A74A14"/>
    <w:rsid w:val="00A860D7"/>
    <w:rsid w:val="00A912C8"/>
    <w:rsid w:val="00A9584E"/>
    <w:rsid w:val="00AD4B5D"/>
    <w:rsid w:val="00AE1C42"/>
    <w:rsid w:val="00B700C4"/>
    <w:rsid w:val="00C0352C"/>
    <w:rsid w:val="00C14811"/>
    <w:rsid w:val="00C354BE"/>
    <w:rsid w:val="00C54A5F"/>
    <w:rsid w:val="00C77B8A"/>
    <w:rsid w:val="00CE69B7"/>
    <w:rsid w:val="00CF3247"/>
    <w:rsid w:val="00CF7EF9"/>
    <w:rsid w:val="00D95452"/>
    <w:rsid w:val="00DA29B5"/>
    <w:rsid w:val="00DD5837"/>
    <w:rsid w:val="00DD6EA3"/>
    <w:rsid w:val="00DE119B"/>
    <w:rsid w:val="00E45E30"/>
    <w:rsid w:val="00EA51B3"/>
    <w:rsid w:val="00EA7AD9"/>
    <w:rsid w:val="00F13189"/>
    <w:rsid w:val="00F32416"/>
    <w:rsid w:val="00F34BD7"/>
    <w:rsid w:val="00F72B69"/>
    <w:rsid w:val="00FC4351"/>
    <w:rsid w:val="00FE2B77"/>
    <w:rsid w:val="00FE62AD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60AA4"/>
  <w15:chartTrackingRefBased/>
  <w15:docId w15:val="{F81E08D6-6651-49B5-93F7-90687F95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05"/>
  </w:style>
  <w:style w:type="paragraph" w:styleId="Footer">
    <w:name w:val="footer"/>
    <w:basedOn w:val="Normal"/>
    <w:link w:val="FooterChar"/>
    <w:uiPriority w:val="99"/>
    <w:unhideWhenUsed/>
    <w:rsid w:val="000A0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05"/>
  </w:style>
  <w:style w:type="character" w:styleId="Hyperlink">
    <w:name w:val="Hyperlink"/>
    <w:uiPriority w:val="99"/>
    <w:unhideWhenUsed/>
    <w:rsid w:val="00415F57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415F57"/>
  </w:style>
  <w:style w:type="character" w:styleId="CommentReference">
    <w:name w:val="annotation reference"/>
    <w:basedOn w:val="DefaultParagraphFont"/>
    <w:uiPriority w:val="99"/>
    <w:semiHidden/>
    <w:unhideWhenUsed/>
    <w:rsid w:val="00A20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4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4E7"/>
    <w:rPr>
      <w:b/>
      <w:bCs/>
    </w:rPr>
  </w:style>
  <w:style w:type="paragraph" w:styleId="Revision">
    <w:name w:val="Revision"/>
    <w:hidden/>
    <w:uiPriority w:val="99"/>
    <w:semiHidden/>
    <w:rsid w:val="00FE6D7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4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borday.org/energ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hyperlink" Target="http://www.arborday.org" TargetMode="Externa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salem@arborday.org" TargetMode="External"/><Relationship Id="rId11" Type="http://schemas.openxmlformats.org/officeDocument/2006/relationships/hyperlink" Target="http://www.arborday.org/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Rankin</dc:creator>
  <cp:keywords/>
  <dc:description/>
  <cp:lastModifiedBy>Kristen Bousquet</cp:lastModifiedBy>
  <cp:revision>8</cp:revision>
  <cp:lastPrinted>2021-12-16T22:08:00Z</cp:lastPrinted>
  <dcterms:created xsi:type="dcterms:W3CDTF">2022-05-16T16:33:00Z</dcterms:created>
  <dcterms:modified xsi:type="dcterms:W3CDTF">2022-05-16T16:54:00Z</dcterms:modified>
</cp:coreProperties>
</file>